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5BB36" w14:textId="77777777" w:rsidR="00B52F13" w:rsidRPr="00394493" w:rsidRDefault="004110CC">
      <w:pPr>
        <w:pStyle w:val="Tytu"/>
        <w:rPr>
          <w:rFonts w:ascii="Times New Roman" w:hAnsi="Times New Roman" w:cs="Times New Roman"/>
        </w:rPr>
      </w:pPr>
      <w:r w:rsidRPr="00394493">
        <w:rPr>
          <w:rFonts w:ascii="Times New Roman" w:hAnsi="Times New Roman" w:cs="Times New Roman"/>
        </w:rPr>
        <w:t>Załącznik</w:t>
      </w:r>
      <w:r w:rsidRPr="00394493">
        <w:rPr>
          <w:rFonts w:ascii="Times New Roman" w:hAnsi="Times New Roman" w:cs="Times New Roman"/>
          <w:spacing w:val="-2"/>
        </w:rPr>
        <w:t xml:space="preserve"> </w:t>
      </w:r>
      <w:r w:rsidRPr="00394493">
        <w:rPr>
          <w:rFonts w:ascii="Times New Roman" w:hAnsi="Times New Roman" w:cs="Times New Roman"/>
        </w:rPr>
        <w:t>nr</w:t>
      </w:r>
      <w:r w:rsidRPr="00394493">
        <w:rPr>
          <w:rFonts w:ascii="Times New Roman" w:hAnsi="Times New Roman" w:cs="Times New Roman"/>
          <w:spacing w:val="-2"/>
        </w:rPr>
        <w:t xml:space="preserve"> </w:t>
      </w:r>
      <w:r w:rsidRPr="00394493">
        <w:rPr>
          <w:rFonts w:ascii="Times New Roman" w:hAnsi="Times New Roman" w:cs="Times New Roman"/>
        </w:rPr>
        <w:t>1</w:t>
      </w:r>
    </w:p>
    <w:p w14:paraId="5DFC0399" w14:textId="77777777" w:rsidR="00B52F13" w:rsidRPr="00394493" w:rsidRDefault="00B52F13">
      <w:pPr>
        <w:pStyle w:val="Tekstpodstawowy"/>
        <w:rPr>
          <w:rFonts w:ascii="Times New Roman" w:hAnsi="Times New Roman" w:cs="Times New Roman"/>
          <w:b/>
        </w:rPr>
      </w:pPr>
    </w:p>
    <w:p w14:paraId="2822DD86" w14:textId="77777777" w:rsidR="00B52F13" w:rsidRPr="00394493" w:rsidRDefault="00B52F13">
      <w:pPr>
        <w:pStyle w:val="Tekstpodstawowy"/>
        <w:rPr>
          <w:rFonts w:ascii="Times New Roman" w:hAnsi="Times New Roman" w:cs="Times New Roman"/>
          <w:b/>
          <w:sz w:val="15"/>
        </w:rPr>
      </w:pPr>
    </w:p>
    <w:p w14:paraId="5C992875" w14:textId="22A3D21D" w:rsidR="00B52F13" w:rsidRPr="00394493" w:rsidRDefault="004110CC">
      <w:pPr>
        <w:spacing w:before="64"/>
        <w:ind w:left="1649" w:right="1653"/>
        <w:jc w:val="center"/>
        <w:rPr>
          <w:rFonts w:ascii="Times New Roman" w:hAnsi="Times New Roman" w:cs="Times New Roman"/>
          <w:b/>
          <w:sz w:val="18"/>
        </w:rPr>
      </w:pPr>
      <w:r w:rsidRPr="00394493">
        <w:rPr>
          <w:rFonts w:ascii="Times New Roman" w:hAnsi="Times New Roman" w:cs="Times New Roman"/>
          <w:b/>
          <w:sz w:val="18"/>
        </w:rPr>
        <w:t>OŚWIADCZENIE</w:t>
      </w:r>
      <w:r w:rsidRPr="00394493">
        <w:rPr>
          <w:rFonts w:ascii="Times New Roman" w:hAnsi="Times New Roman" w:cs="Times New Roman"/>
          <w:b/>
          <w:spacing w:val="-5"/>
          <w:sz w:val="18"/>
        </w:rPr>
        <w:t xml:space="preserve"> </w:t>
      </w:r>
      <w:r w:rsidR="00394493" w:rsidRPr="00394493">
        <w:rPr>
          <w:rFonts w:ascii="Times New Roman" w:hAnsi="Times New Roman" w:cs="Times New Roman"/>
          <w:b/>
          <w:sz w:val="18"/>
        </w:rPr>
        <w:t>UCZESTNICZKI</w:t>
      </w:r>
    </w:p>
    <w:p w14:paraId="7AB1F4FB" w14:textId="77777777" w:rsidR="00B52F13" w:rsidRPr="00394493" w:rsidRDefault="00B52F13">
      <w:pPr>
        <w:pStyle w:val="Tekstpodstawowy"/>
        <w:rPr>
          <w:rFonts w:ascii="Times New Roman" w:hAnsi="Times New Roman" w:cs="Times New Roman"/>
          <w:b/>
          <w:sz w:val="18"/>
        </w:rPr>
      </w:pPr>
    </w:p>
    <w:p w14:paraId="18103147" w14:textId="53E2EDAC" w:rsidR="00B52F13" w:rsidRPr="00394493" w:rsidRDefault="00306916" w:rsidP="00306916">
      <w:pPr>
        <w:pStyle w:val="Tekstpodstawowy"/>
        <w:tabs>
          <w:tab w:val="left" w:pos="1200"/>
        </w:tabs>
        <w:spacing w:before="4"/>
        <w:rPr>
          <w:rFonts w:ascii="Times New Roman" w:hAnsi="Times New Roman" w:cs="Times New Roman"/>
          <w:b/>
          <w:sz w:val="25"/>
        </w:rPr>
        <w:pPrChange w:id="0" w:author="Monika Szuta" w:date="2021-07-12T11:00:00Z">
          <w:pPr>
            <w:pStyle w:val="Tekstpodstawowy"/>
            <w:spacing w:before="4"/>
          </w:pPr>
        </w:pPrChange>
      </w:pPr>
      <w:ins w:id="1" w:author="Monika Szuta" w:date="2021-07-12T11:00:00Z">
        <w:r>
          <w:rPr>
            <w:rFonts w:ascii="Times New Roman" w:hAnsi="Times New Roman" w:cs="Times New Roman"/>
            <w:b/>
            <w:sz w:val="25"/>
          </w:rPr>
          <w:tab/>
        </w:r>
      </w:ins>
    </w:p>
    <w:p w14:paraId="55980C1C" w14:textId="042C368F" w:rsidR="00B52F13" w:rsidRPr="00394493" w:rsidRDefault="004110CC" w:rsidP="00394493">
      <w:pPr>
        <w:ind w:left="3279" w:right="3279"/>
        <w:jc w:val="center"/>
        <w:rPr>
          <w:rFonts w:ascii="Times New Roman" w:hAnsi="Times New Roman" w:cs="Times New Roman"/>
          <w:b/>
          <w:sz w:val="18"/>
        </w:rPr>
      </w:pPr>
      <w:r w:rsidRPr="00394493">
        <w:rPr>
          <w:rFonts w:ascii="Times New Roman" w:hAnsi="Times New Roman" w:cs="Times New Roman"/>
          <w:b/>
          <w:sz w:val="18"/>
        </w:rPr>
        <w:t>KONKURSU</w:t>
      </w:r>
      <w:r w:rsidRPr="00394493">
        <w:rPr>
          <w:rFonts w:ascii="Times New Roman" w:hAnsi="Times New Roman" w:cs="Times New Roman"/>
          <w:b/>
          <w:spacing w:val="-2"/>
          <w:sz w:val="18"/>
        </w:rPr>
        <w:t xml:space="preserve"> </w:t>
      </w:r>
      <w:r w:rsidR="00394493" w:rsidRPr="00394493">
        <w:rPr>
          <w:rFonts w:ascii="Times New Roman" w:hAnsi="Times New Roman" w:cs="Times New Roman"/>
          <w:b/>
          <w:sz w:val="18"/>
        </w:rPr>
        <w:t>„Ambasadorki Kultury Pomorza”</w:t>
      </w:r>
    </w:p>
    <w:p w14:paraId="45157EF0" w14:textId="77777777" w:rsidR="00B52F13" w:rsidRPr="00394493" w:rsidRDefault="00B52F13">
      <w:pPr>
        <w:pStyle w:val="Tekstpodstawowy"/>
        <w:rPr>
          <w:rFonts w:ascii="Times New Roman" w:hAnsi="Times New Roman" w:cs="Times New Roman"/>
          <w:b/>
          <w:sz w:val="18"/>
        </w:rPr>
      </w:pPr>
    </w:p>
    <w:p w14:paraId="64B3A530" w14:textId="77777777" w:rsidR="00B52F13" w:rsidRPr="00394493" w:rsidRDefault="00B52F13">
      <w:pPr>
        <w:pStyle w:val="Tekstpodstawowy"/>
        <w:spacing w:before="4"/>
        <w:rPr>
          <w:rFonts w:ascii="Times New Roman" w:hAnsi="Times New Roman" w:cs="Times New Roman"/>
          <w:b/>
        </w:rPr>
      </w:pPr>
    </w:p>
    <w:p w14:paraId="5AD500C5" w14:textId="1A3877A0" w:rsidR="00B52F13" w:rsidRPr="00394493" w:rsidRDefault="004110CC">
      <w:pPr>
        <w:pStyle w:val="Akapitzlist"/>
        <w:numPr>
          <w:ilvl w:val="0"/>
          <w:numId w:val="1"/>
        </w:numPr>
        <w:tabs>
          <w:tab w:val="left" w:pos="837"/>
        </w:tabs>
        <w:ind w:right="113"/>
        <w:jc w:val="both"/>
        <w:rPr>
          <w:rFonts w:ascii="Times New Roman" w:hAnsi="Times New Roman" w:cs="Times New Roman"/>
          <w:sz w:val="20"/>
        </w:rPr>
      </w:pPr>
      <w:r w:rsidRPr="00394493">
        <w:rPr>
          <w:rFonts w:ascii="Times New Roman" w:hAnsi="Times New Roman" w:cs="Times New Roman"/>
          <w:sz w:val="20"/>
        </w:rPr>
        <w:t>Ja niżej podpisany/podpisana przyjmuję do wiadomości, iż zgodnie z Rozporządzeniem Parlamentu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Europejskiego i Rady (UE) 2016/679 z dnia 27 kwietnia 2016 r. w sprawie ochrony osób fizycznych w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związku z przetwarzaniem danych osobowych i w sprawie swobodnego przepływu takich danych oraz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uchylenia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dyrektywy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95/46/WE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(ogólne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rozporządzenie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o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ochronie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danych)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dalej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RODO,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administr</w:t>
      </w:r>
      <w:r w:rsidR="004434DF" w:rsidRPr="00394493">
        <w:rPr>
          <w:rFonts w:ascii="Times New Roman" w:hAnsi="Times New Roman" w:cs="Times New Roman"/>
          <w:sz w:val="20"/>
        </w:rPr>
        <w:t>a</w:t>
      </w:r>
      <w:r w:rsidRPr="00394493">
        <w:rPr>
          <w:rFonts w:ascii="Times New Roman" w:hAnsi="Times New Roman" w:cs="Times New Roman"/>
          <w:sz w:val="20"/>
        </w:rPr>
        <w:t>torem moich</w:t>
      </w:r>
      <w:r w:rsidR="005A60FB" w:rsidRPr="00394493">
        <w:rPr>
          <w:rFonts w:ascii="Times New Roman" w:hAnsi="Times New Roman" w:cs="Times New Roman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danych osobowych jest Fundacja WIEM I UMIEM z siedzibą w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Gdyni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przy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ul.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Łęczyckiej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3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(81-500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Gdynia),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reprezentowanej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przez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Grzegorza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Grochowskiego</w:t>
      </w:r>
      <w:r w:rsidRPr="00394493">
        <w:rPr>
          <w:rFonts w:ascii="Times New Roman" w:hAnsi="Times New Roman" w:cs="Times New Roman"/>
          <w:spacing w:val="45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–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Prezesa Zarządu, wpisana do Krajowego Rejestru Przedsiębiorców prowadzonego przez Sąd Rejonowy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Gdańsk – Północ w Gdańsku, VIII Wydział Gospodarczy KRS pod nr 0000386251, NIP 5862276122,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REGON</w:t>
      </w:r>
      <w:r w:rsidRPr="00394493">
        <w:rPr>
          <w:rFonts w:ascii="Times New Roman" w:hAnsi="Times New Roman" w:cs="Times New Roman"/>
          <w:spacing w:val="-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221605663,</w:t>
      </w:r>
      <w:r w:rsidRPr="00394493">
        <w:rPr>
          <w:rFonts w:ascii="Times New Roman" w:hAnsi="Times New Roman" w:cs="Times New Roman"/>
          <w:spacing w:val="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email:</w:t>
      </w:r>
      <w:r w:rsidRPr="00394493">
        <w:rPr>
          <w:rFonts w:ascii="Times New Roman" w:hAnsi="Times New Roman" w:cs="Times New Roman"/>
          <w:spacing w:val="-1"/>
          <w:sz w:val="20"/>
        </w:rPr>
        <w:t xml:space="preserve"> </w:t>
      </w:r>
      <w:hyperlink r:id="rId5">
        <w:r w:rsidRPr="00394493">
          <w:rPr>
            <w:rFonts w:ascii="Times New Roman" w:hAnsi="Times New Roman" w:cs="Times New Roman"/>
            <w:sz w:val="20"/>
          </w:rPr>
          <w:t>wiemiumiem@gmail.com.</w:t>
        </w:r>
      </w:hyperlink>
    </w:p>
    <w:p w14:paraId="388B79B5" w14:textId="53C50B5A" w:rsidR="00B52F13" w:rsidRPr="00394493" w:rsidRDefault="004110CC">
      <w:pPr>
        <w:pStyle w:val="Akapitzlist"/>
        <w:numPr>
          <w:ilvl w:val="0"/>
          <w:numId w:val="1"/>
        </w:numPr>
        <w:tabs>
          <w:tab w:val="left" w:pos="837"/>
        </w:tabs>
        <w:spacing w:before="2"/>
        <w:ind w:right="118"/>
        <w:jc w:val="both"/>
        <w:rPr>
          <w:rFonts w:ascii="Times New Roman" w:hAnsi="Times New Roman" w:cs="Times New Roman"/>
          <w:sz w:val="20"/>
        </w:rPr>
      </w:pPr>
      <w:r w:rsidRPr="00394493">
        <w:rPr>
          <w:rFonts w:ascii="Times New Roman" w:hAnsi="Times New Roman" w:cs="Times New Roman"/>
          <w:sz w:val="20"/>
        </w:rPr>
        <w:t>Świadomie i dobrowolnie wyrażam zgodę na przetwarzanie moich danych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osobowych (w zakresie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imienia i nazwiska</w:t>
      </w:r>
      <w:r w:rsidR="00E2781A">
        <w:rPr>
          <w:rFonts w:ascii="Times New Roman" w:hAnsi="Times New Roman" w:cs="Times New Roman"/>
          <w:sz w:val="20"/>
        </w:rPr>
        <w:t>, adresu zamieszkania, adresu e-mail, nr telefonu</w:t>
      </w:r>
      <w:r w:rsidRPr="00394493">
        <w:rPr>
          <w:rFonts w:ascii="Times New Roman" w:hAnsi="Times New Roman" w:cs="Times New Roman"/>
          <w:sz w:val="20"/>
        </w:rPr>
        <w:t xml:space="preserve">) w celach związanych z przeprowadzeniem </w:t>
      </w:r>
      <w:r w:rsidR="00F959AF" w:rsidRPr="00394493">
        <w:rPr>
          <w:rFonts w:ascii="Times New Roman" w:hAnsi="Times New Roman" w:cs="Times New Roman"/>
          <w:sz w:val="20"/>
        </w:rPr>
        <w:t xml:space="preserve">Konkursu „Ambasadorki Kultury Pomorza” </w:t>
      </w:r>
      <w:r w:rsidRPr="00394493">
        <w:rPr>
          <w:rFonts w:ascii="Times New Roman" w:hAnsi="Times New Roman" w:cs="Times New Roman"/>
          <w:sz w:val="20"/>
        </w:rPr>
        <w:t>zgodnie z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jego</w:t>
      </w:r>
      <w:r w:rsidRPr="00394493">
        <w:rPr>
          <w:rFonts w:ascii="Times New Roman" w:hAnsi="Times New Roman" w:cs="Times New Roman"/>
          <w:spacing w:val="-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Regulaminem.</w:t>
      </w:r>
    </w:p>
    <w:p w14:paraId="59C8DD0F" w14:textId="595AA45F" w:rsidR="00B52F13" w:rsidRPr="00394493" w:rsidRDefault="001369E9">
      <w:pPr>
        <w:pStyle w:val="Akapitzlist"/>
        <w:numPr>
          <w:ilvl w:val="0"/>
          <w:numId w:val="1"/>
        </w:numPr>
        <w:tabs>
          <w:tab w:val="left" w:pos="837"/>
        </w:tabs>
        <w:ind w:right="115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4110CC" w:rsidRPr="00394493">
        <w:rPr>
          <w:rFonts w:ascii="Times New Roman" w:hAnsi="Times New Roman" w:cs="Times New Roman"/>
          <w:sz w:val="20"/>
        </w:rPr>
        <w:t>yrażam zgodę na upublicznienie</w:t>
      </w:r>
      <w:r w:rsidR="00E2781A">
        <w:rPr>
          <w:rFonts w:ascii="Times New Roman" w:hAnsi="Times New Roman" w:cs="Times New Roman"/>
          <w:sz w:val="20"/>
        </w:rPr>
        <w:t xml:space="preserve"> (rozpowszechnienie)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przez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Fundację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WIEM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I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UMIEM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394493">
        <w:rPr>
          <w:rFonts w:ascii="Times New Roman" w:hAnsi="Times New Roman" w:cs="Times New Roman"/>
          <w:spacing w:val="1"/>
          <w:sz w:val="20"/>
        </w:rPr>
        <w:t xml:space="preserve">moich </w:t>
      </w:r>
      <w:r w:rsidR="004110CC" w:rsidRPr="00394493">
        <w:rPr>
          <w:rFonts w:ascii="Times New Roman" w:hAnsi="Times New Roman" w:cs="Times New Roman"/>
          <w:sz w:val="20"/>
        </w:rPr>
        <w:t>danych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osobowych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w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zakresie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imienia,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 xml:space="preserve">nazwiska </w:t>
      </w:r>
      <w:r w:rsidR="00E2781A">
        <w:rPr>
          <w:rFonts w:ascii="Times New Roman" w:hAnsi="Times New Roman" w:cs="Times New Roman"/>
          <w:sz w:val="20"/>
        </w:rPr>
        <w:t>oraz wizerunku</w:t>
      </w:r>
      <w:r w:rsidR="004110CC" w:rsidRPr="00394493">
        <w:rPr>
          <w:rFonts w:ascii="Times New Roman" w:hAnsi="Times New Roman" w:cs="Times New Roman"/>
          <w:sz w:val="20"/>
        </w:rPr>
        <w:t xml:space="preserve"> do celów edukacyjnych i promocyjnych (wizerunku,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imienia i nazwiska) i budowania pozytywnego wizerunku Administratora w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przestrzeni publicznej (na stronie internetowej), w tym w mediach społecznościowych oraz w innych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formach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tradycyjnych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(np.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katalogi,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foldery,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notatki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prasowe,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wystawy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pokonkursowe)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i</w:t>
      </w:r>
      <w:r w:rsidR="000A5E66">
        <w:rPr>
          <w:rFonts w:ascii="Times New Roman" w:hAnsi="Times New Roman" w:cs="Times New Roman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pacing w:val="-43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elektronicznych w</w:t>
      </w:r>
      <w:r w:rsidR="004110CC" w:rsidRPr="00394493">
        <w:rPr>
          <w:rFonts w:ascii="Times New Roman" w:hAnsi="Times New Roman" w:cs="Times New Roman"/>
          <w:spacing w:val="-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związku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z Konkursem</w:t>
      </w:r>
      <w:r w:rsidR="004110CC" w:rsidRPr="00394493">
        <w:rPr>
          <w:rFonts w:ascii="Times New Roman" w:hAnsi="Times New Roman" w:cs="Times New Roman"/>
          <w:spacing w:val="-2"/>
          <w:sz w:val="20"/>
        </w:rPr>
        <w:t xml:space="preserve"> </w:t>
      </w:r>
      <w:r w:rsidR="000A5E66" w:rsidRPr="00394493">
        <w:rPr>
          <w:rFonts w:ascii="Times New Roman" w:hAnsi="Times New Roman" w:cs="Times New Roman"/>
          <w:sz w:val="20"/>
        </w:rPr>
        <w:t>„Ambasadorki Kultury Pomorza”</w:t>
      </w:r>
      <w:r w:rsidR="000A5E66">
        <w:rPr>
          <w:rFonts w:ascii="Times New Roman" w:hAnsi="Times New Roman" w:cs="Times New Roman"/>
          <w:sz w:val="20"/>
        </w:rPr>
        <w:t>.</w:t>
      </w:r>
    </w:p>
    <w:p w14:paraId="09D56D28" w14:textId="2A72F441" w:rsidR="00B52F13" w:rsidRPr="00394493" w:rsidRDefault="004110CC">
      <w:pPr>
        <w:pStyle w:val="Akapitzlist"/>
        <w:numPr>
          <w:ilvl w:val="0"/>
          <w:numId w:val="1"/>
        </w:numPr>
        <w:tabs>
          <w:tab w:val="left" w:pos="837"/>
        </w:tabs>
        <w:ind w:right="117"/>
        <w:jc w:val="both"/>
        <w:rPr>
          <w:rFonts w:ascii="Times New Roman" w:hAnsi="Times New Roman" w:cs="Times New Roman"/>
          <w:sz w:val="20"/>
        </w:rPr>
      </w:pPr>
      <w:r w:rsidRPr="00394493">
        <w:rPr>
          <w:rFonts w:ascii="Times New Roman" w:hAnsi="Times New Roman" w:cs="Times New Roman"/>
          <w:sz w:val="20"/>
        </w:rPr>
        <w:t>Fundacja WIEM I UMIEM jako administrator będzie przetwarzać moje dane osobowe na potrzeby organizacji i przeprowadzenia konkursu na zasadach określonych w Regulaminie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Konkursu, na podstawie wyżej wyrażonej przeze mnie zgody na przetwarzanie danych osobowych, co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stanowi o zgodnym z prawem przetwarzaniu danych osobowych art. 6 ust. 1 lit. a RODO. W każdej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chwili przysługuje mi prawo do wycofania zgody na przetwarzanie danych osobowych, ale cofnięcie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zgody nie wpływa na zgodność z prawem przetwarzania, którego dokonano na podstawie zgody przed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jej</w:t>
      </w:r>
      <w:r w:rsidRPr="00394493">
        <w:rPr>
          <w:rFonts w:ascii="Times New Roman" w:hAnsi="Times New Roman" w:cs="Times New Roman"/>
          <w:spacing w:val="6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wycofaniem.</w:t>
      </w:r>
      <w:r w:rsidRPr="00394493">
        <w:rPr>
          <w:rFonts w:ascii="Times New Roman" w:hAnsi="Times New Roman" w:cs="Times New Roman"/>
          <w:spacing w:val="9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Cofnięcie</w:t>
      </w:r>
      <w:r w:rsidRPr="00394493">
        <w:rPr>
          <w:rFonts w:ascii="Times New Roman" w:hAnsi="Times New Roman" w:cs="Times New Roman"/>
          <w:spacing w:val="6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zgody</w:t>
      </w:r>
      <w:r w:rsidRPr="00394493">
        <w:rPr>
          <w:rFonts w:ascii="Times New Roman" w:hAnsi="Times New Roman" w:cs="Times New Roman"/>
          <w:spacing w:val="8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na</w:t>
      </w:r>
      <w:r w:rsidRPr="00394493">
        <w:rPr>
          <w:rFonts w:ascii="Times New Roman" w:hAnsi="Times New Roman" w:cs="Times New Roman"/>
          <w:spacing w:val="7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przetwarzanie</w:t>
      </w:r>
      <w:r w:rsidRPr="00394493">
        <w:rPr>
          <w:rFonts w:ascii="Times New Roman" w:hAnsi="Times New Roman" w:cs="Times New Roman"/>
          <w:spacing w:val="5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danych</w:t>
      </w:r>
      <w:r w:rsidRPr="00394493">
        <w:rPr>
          <w:rFonts w:ascii="Times New Roman" w:hAnsi="Times New Roman" w:cs="Times New Roman"/>
          <w:spacing w:val="8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osobowych</w:t>
      </w:r>
      <w:r w:rsidRPr="00394493">
        <w:rPr>
          <w:rFonts w:ascii="Times New Roman" w:hAnsi="Times New Roman" w:cs="Times New Roman"/>
          <w:spacing w:val="7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jest</w:t>
      </w:r>
      <w:r w:rsidRPr="00394493">
        <w:rPr>
          <w:rFonts w:ascii="Times New Roman" w:hAnsi="Times New Roman" w:cs="Times New Roman"/>
          <w:spacing w:val="7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równoznaczne</w:t>
      </w:r>
      <w:r w:rsidRPr="00394493">
        <w:rPr>
          <w:rFonts w:ascii="Times New Roman" w:hAnsi="Times New Roman" w:cs="Times New Roman"/>
          <w:spacing w:val="7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z</w:t>
      </w:r>
      <w:r w:rsidRPr="00394493">
        <w:rPr>
          <w:rFonts w:ascii="Times New Roman" w:hAnsi="Times New Roman" w:cs="Times New Roman"/>
          <w:spacing w:val="7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rezygnacją</w:t>
      </w:r>
      <w:r w:rsidRPr="00394493">
        <w:rPr>
          <w:rFonts w:ascii="Times New Roman" w:hAnsi="Times New Roman" w:cs="Times New Roman"/>
          <w:spacing w:val="-4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z</w:t>
      </w:r>
      <w:r w:rsidRPr="00394493">
        <w:rPr>
          <w:rFonts w:ascii="Times New Roman" w:hAnsi="Times New Roman" w:cs="Times New Roman"/>
          <w:spacing w:val="-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udziału Konkursie.</w:t>
      </w:r>
    </w:p>
    <w:p w14:paraId="5BC94FCD" w14:textId="6A6E9011" w:rsidR="00B52F13" w:rsidRPr="00394493" w:rsidRDefault="004110CC">
      <w:pPr>
        <w:pStyle w:val="Akapitzlist"/>
        <w:numPr>
          <w:ilvl w:val="0"/>
          <w:numId w:val="1"/>
        </w:numPr>
        <w:tabs>
          <w:tab w:val="left" w:pos="837"/>
        </w:tabs>
        <w:ind w:right="112"/>
        <w:jc w:val="both"/>
        <w:rPr>
          <w:rFonts w:ascii="Times New Roman" w:hAnsi="Times New Roman" w:cs="Times New Roman"/>
          <w:sz w:val="20"/>
        </w:rPr>
      </w:pPr>
      <w:r w:rsidRPr="00394493">
        <w:rPr>
          <w:rFonts w:ascii="Times New Roman" w:hAnsi="Times New Roman" w:cs="Times New Roman"/>
          <w:sz w:val="20"/>
        </w:rPr>
        <w:t>Moje dane osobowe będą przetwarzane do czasu odwołania zgody i/lub przez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okresy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przewidziane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przepisami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prawa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w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tym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zakresie,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w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tym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przez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okres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przechowywania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dokumentacji określony w przepisach powszechnych i uregulowaniach wewnętrznych Fundacji WIEM I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UMIEM w zakresie archiwizacji dokumentów, a także w okresie dochodzenia roszczeń wynikających z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przepisów</w:t>
      </w:r>
      <w:r w:rsidRPr="00394493">
        <w:rPr>
          <w:rFonts w:ascii="Times New Roman" w:hAnsi="Times New Roman" w:cs="Times New Roman"/>
          <w:spacing w:val="-2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prawa.</w:t>
      </w:r>
    </w:p>
    <w:p w14:paraId="5507551F" w14:textId="73F0F1C0" w:rsidR="00B52F13" w:rsidRPr="00394493" w:rsidRDefault="004110CC">
      <w:pPr>
        <w:pStyle w:val="Akapitzlist"/>
        <w:numPr>
          <w:ilvl w:val="0"/>
          <w:numId w:val="1"/>
        </w:numPr>
        <w:tabs>
          <w:tab w:val="left" w:pos="837"/>
        </w:tabs>
        <w:ind w:right="118"/>
        <w:jc w:val="both"/>
        <w:rPr>
          <w:rFonts w:ascii="Times New Roman" w:hAnsi="Times New Roman" w:cs="Times New Roman"/>
          <w:sz w:val="20"/>
        </w:rPr>
      </w:pPr>
      <w:r w:rsidRPr="00394493">
        <w:rPr>
          <w:rFonts w:ascii="Times New Roman" w:hAnsi="Times New Roman" w:cs="Times New Roman"/>
          <w:sz w:val="20"/>
        </w:rPr>
        <w:t>Moje dane osobowe mogą zostać udostępnione innym odbiorcom, jeżeli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będzie wynikać to z przepisów prawa. Moje dane osobowe mogą być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udostępniane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podmiotom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przetwarzającym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dane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w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imieniu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Fundacji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WIEM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I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UMIEM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(podmioty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przetwarzające), np. podmioty uczestniczące w organizacji konkursu, podmioty świadczące pomoc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prawną, usługi informatyczne, jak również inni administratorzy danych osobowych przetwarzający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dane</w:t>
      </w:r>
      <w:r w:rsidRPr="00394493">
        <w:rPr>
          <w:rFonts w:ascii="Times New Roman" w:hAnsi="Times New Roman" w:cs="Times New Roman"/>
          <w:spacing w:val="-2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we</w:t>
      </w:r>
      <w:r w:rsidRPr="00394493">
        <w:rPr>
          <w:rFonts w:ascii="Times New Roman" w:hAnsi="Times New Roman" w:cs="Times New Roman"/>
          <w:spacing w:val="-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własnym</w:t>
      </w:r>
      <w:r w:rsidRPr="00394493">
        <w:rPr>
          <w:rFonts w:ascii="Times New Roman" w:hAnsi="Times New Roman" w:cs="Times New Roman"/>
          <w:spacing w:val="-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imieniu,</w:t>
      </w:r>
      <w:r w:rsidRPr="00394493">
        <w:rPr>
          <w:rFonts w:ascii="Times New Roman" w:hAnsi="Times New Roman" w:cs="Times New Roman"/>
          <w:spacing w:val="-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np.</w:t>
      </w:r>
      <w:r w:rsidRPr="00394493">
        <w:rPr>
          <w:rFonts w:ascii="Times New Roman" w:hAnsi="Times New Roman" w:cs="Times New Roman"/>
          <w:spacing w:val="-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podmioty</w:t>
      </w:r>
      <w:r w:rsidRPr="00394493">
        <w:rPr>
          <w:rFonts w:ascii="Times New Roman" w:hAnsi="Times New Roman" w:cs="Times New Roman"/>
          <w:spacing w:val="-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prowadzące</w:t>
      </w:r>
      <w:r w:rsidRPr="00394493">
        <w:rPr>
          <w:rFonts w:ascii="Times New Roman" w:hAnsi="Times New Roman" w:cs="Times New Roman"/>
          <w:spacing w:val="-2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działalność</w:t>
      </w:r>
      <w:r w:rsidRPr="00394493">
        <w:rPr>
          <w:rFonts w:ascii="Times New Roman" w:hAnsi="Times New Roman" w:cs="Times New Roman"/>
          <w:spacing w:val="-2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pocztową</w:t>
      </w:r>
      <w:r w:rsidRPr="00394493">
        <w:rPr>
          <w:rFonts w:ascii="Times New Roman" w:hAnsi="Times New Roman" w:cs="Times New Roman"/>
          <w:spacing w:val="-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lub kurierską.</w:t>
      </w:r>
    </w:p>
    <w:p w14:paraId="15596473" w14:textId="77777777" w:rsidR="00B52F13" w:rsidRPr="00394493" w:rsidRDefault="004110CC">
      <w:pPr>
        <w:pStyle w:val="Akapitzlist"/>
        <w:numPr>
          <w:ilvl w:val="0"/>
          <w:numId w:val="1"/>
        </w:numPr>
        <w:tabs>
          <w:tab w:val="left" w:pos="837"/>
        </w:tabs>
        <w:spacing w:line="244" w:lineRule="exact"/>
        <w:ind w:hanging="361"/>
        <w:jc w:val="both"/>
        <w:rPr>
          <w:rFonts w:ascii="Times New Roman" w:hAnsi="Times New Roman" w:cs="Times New Roman"/>
          <w:sz w:val="20"/>
        </w:rPr>
      </w:pPr>
      <w:r w:rsidRPr="00394493">
        <w:rPr>
          <w:rFonts w:ascii="Times New Roman" w:hAnsi="Times New Roman" w:cs="Times New Roman"/>
          <w:sz w:val="20"/>
        </w:rPr>
        <w:t>Zgodnie</w:t>
      </w:r>
      <w:r w:rsidRPr="00394493">
        <w:rPr>
          <w:rFonts w:ascii="Times New Roman" w:hAnsi="Times New Roman" w:cs="Times New Roman"/>
          <w:spacing w:val="-5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z</w:t>
      </w:r>
      <w:r w:rsidRPr="00394493">
        <w:rPr>
          <w:rFonts w:ascii="Times New Roman" w:hAnsi="Times New Roman" w:cs="Times New Roman"/>
          <w:spacing w:val="-2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RODO,</w:t>
      </w:r>
      <w:r w:rsidRPr="00394493">
        <w:rPr>
          <w:rFonts w:ascii="Times New Roman" w:hAnsi="Times New Roman" w:cs="Times New Roman"/>
          <w:spacing w:val="-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przysługuje</w:t>
      </w:r>
      <w:r w:rsidRPr="00394493">
        <w:rPr>
          <w:rFonts w:ascii="Times New Roman" w:hAnsi="Times New Roman" w:cs="Times New Roman"/>
          <w:spacing w:val="-4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mi:</w:t>
      </w:r>
    </w:p>
    <w:p w14:paraId="216F4F9E" w14:textId="77777777" w:rsidR="00B52F13" w:rsidRPr="00394493" w:rsidRDefault="004110CC">
      <w:pPr>
        <w:pStyle w:val="Akapitzlist"/>
        <w:numPr>
          <w:ilvl w:val="1"/>
          <w:numId w:val="1"/>
        </w:numPr>
        <w:tabs>
          <w:tab w:val="left" w:pos="1196"/>
          <w:tab w:val="left" w:pos="1197"/>
        </w:tabs>
        <w:spacing w:before="1"/>
        <w:ind w:hanging="361"/>
        <w:rPr>
          <w:rFonts w:ascii="Times New Roman" w:hAnsi="Times New Roman" w:cs="Times New Roman"/>
          <w:sz w:val="20"/>
        </w:rPr>
      </w:pPr>
      <w:r w:rsidRPr="00394493">
        <w:rPr>
          <w:rFonts w:ascii="Times New Roman" w:hAnsi="Times New Roman" w:cs="Times New Roman"/>
          <w:sz w:val="20"/>
        </w:rPr>
        <w:t>prawo</w:t>
      </w:r>
      <w:r w:rsidRPr="00394493">
        <w:rPr>
          <w:rFonts w:ascii="Times New Roman" w:hAnsi="Times New Roman" w:cs="Times New Roman"/>
          <w:spacing w:val="-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dostępu</w:t>
      </w:r>
      <w:r w:rsidRPr="00394493">
        <w:rPr>
          <w:rFonts w:ascii="Times New Roman" w:hAnsi="Times New Roman" w:cs="Times New Roman"/>
          <w:spacing w:val="-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do</w:t>
      </w:r>
      <w:r w:rsidRPr="00394493">
        <w:rPr>
          <w:rFonts w:ascii="Times New Roman" w:hAnsi="Times New Roman" w:cs="Times New Roman"/>
          <w:spacing w:val="-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danych</w:t>
      </w:r>
      <w:r w:rsidRPr="00394493">
        <w:rPr>
          <w:rFonts w:ascii="Times New Roman" w:hAnsi="Times New Roman" w:cs="Times New Roman"/>
          <w:spacing w:val="-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osobowych;</w:t>
      </w:r>
    </w:p>
    <w:p w14:paraId="464E30F2" w14:textId="77777777" w:rsidR="00B52F13" w:rsidRPr="00394493" w:rsidRDefault="004110CC">
      <w:pPr>
        <w:pStyle w:val="Akapitzlist"/>
        <w:numPr>
          <w:ilvl w:val="1"/>
          <w:numId w:val="1"/>
        </w:numPr>
        <w:tabs>
          <w:tab w:val="left" w:pos="1197"/>
        </w:tabs>
        <w:spacing w:before="1" w:line="243" w:lineRule="exact"/>
        <w:ind w:hanging="361"/>
        <w:rPr>
          <w:rFonts w:ascii="Times New Roman" w:hAnsi="Times New Roman" w:cs="Times New Roman"/>
          <w:sz w:val="20"/>
        </w:rPr>
      </w:pPr>
      <w:r w:rsidRPr="00394493">
        <w:rPr>
          <w:rFonts w:ascii="Times New Roman" w:hAnsi="Times New Roman" w:cs="Times New Roman"/>
          <w:sz w:val="20"/>
        </w:rPr>
        <w:t>prawo</w:t>
      </w:r>
      <w:r w:rsidRPr="00394493">
        <w:rPr>
          <w:rFonts w:ascii="Times New Roman" w:hAnsi="Times New Roman" w:cs="Times New Roman"/>
          <w:spacing w:val="-4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do</w:t>
      </w:r>
      <w:r w:rsidRPr="00394493">
        <w:rPr>
          <w:rFonts w:ascii="Times New Roman" w:hAnsi="Times New Roman" w:cs="Times New Roman"/>
          <w:spacing w:val="-4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sprostowania/poprawiania</w:t>
      </w:r>
      <w:r w:rsidRPr="00394493">
        <w:rPr>
          <w:rFonts w:ascii="Times New Roman" w:hAnsi="Times New Roman" w:cs="Times New Roman"/>
          <w:spacing w:val="-4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danych</w:t>
      </w:r>
      <w:r w:rsidRPr="00394493">
        <w:rPr>
          <w:rFonts w:ascii="Times New Roman" w:hAnsi="Times New Roman" w:cs="Times New Roman"/>
          <w:spacing w:val="-4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osobowych;</w:t>
      </w:r>
    </w:p>
    <w:p w14:paraId="40B897DE" w14:textId="77777777" w:rsidR="00B52F13" w:rsidRPr="00394493" w:rsidRDefault="004110CC">
      <w:pPr>
        <w:pStyle w:val="Akapitzlist"/>
        <w:numPr>
          <w:ilvl w:val="1"/>
          <w:numId w:val="1"/>
        </w:numPr>
        <w:tabs>
          <w:tab w:val="left" w:pos="1196"/>
          <w:tab w:val="left" w:pos="1197"/>
        </w:tabs>
        <w:spacing w:line="243" w:lineRule="exact"/>
        <w:ind w:hanging="361"/>
        <w:rPr>
          <w:rFonts w:ascii="Times New Roman" w:hAnsi="Times New Roman" w:cs="Times New Roman"/>
          <w:sz w:val="20"/>
        </w:rPr>
      </w:pPr>
      <w:r w:rsidRPr="00394493">
        <w:rPr>
          <w:rFonts w:ascii="Times New Roman" w:hAnsi="Times New Roman" w:cs="Times New Roman"/>
          <w:sz w:val="20"/>
        </w:rPr>
        <w:t>prawo</w:t>
      </w:r>
      <w:r w:rsidRPr="00394493">
        <w:rPr>
          <w:rFonts w:ascii="Times New Roman" w:hAnsi="Times New Roman" w:cs="Times New Roman"/>
          <w:spacing w:val="-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do</w:t>
      </w:r>
      <w:r w:rsidRPr="00394493">
        <w:rPr>
          <w:rFonts w:ascii="Times New Roman" w:hAnsi="Times New Roman" w:cs="Times New Roman"/>
          <w:spacing w:val="-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usunięcia</w:t>
      </w:r>
      <w:r w:rsidRPr="00394493">
        <w:rPr>
          <w:rFonts w:ascii="Times New Roman" w:hAnsi="Times New Roman" w:cs="Times New Roman"/>
          <w:spacing w:val="-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danych</w:t>
      </w:r>
      <w:r w:rsidRPr="00394493">
        <w:rPr>
          <w:rFonts w:ascii="Times New Roman" w:hAnsi="Times New Roman" w:cs="Times New Roman"/>
          <w:spacing w:val="-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osobowych;</w:t>
      </w:r>
    </w:p>
    <w:p w14:paraId="04A70554" w14:textId="77777777" w:rsidR="00B52F13" w:rsidRPr="00394493" w:rsidRDefault="004110CC">
      <w:pPr>
        <w:pStyle w:val="Akapitzlist"/>
        <w:numPr>
          <w:ilvl w:val="1"/>
          <w:numId w:val="1"/>
        </w:numPr>
        <w:tabs>
          <w:tab w:val="left" w:pos="1197"/>
        </w:tabs>
        <w:ind w:hanging="361"/>
        <w:rPr>
          <w:rFonts w:ascii="Times New Roman" w:hAnsi="Times New Roman" w:cs="Times New Roman"/>
          <w:sz w:val="20"/>
        </w:rPr>
      </w:pPr>
      <w:r w:rsidRPr="00394493">
        <w:rPr>
          <w:rFonts w:ascii="Times New Roman" w:hAnsi="Times New Roman" w:cs="Times New Roman"/>
          <w:sz w:val="20"/>
        </w:rPr>
        <w:t>ograniczenia</w:t>
      </w:r>
      <w:r w:rsidRPr="00394493">
        <w:rPr>
          <w:rFonts w:ascii="Times New Roman" w:hAnsi="Times New Roman" w:cs="Times New Roman"/>
          <w:spacing w:val="-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przetwarzania</w:t>
      </w:r>
      <w:r w:rsidRPr="00394493">
        <w:rPr>
          <w:rFonts w:ascii="Times New Roman" w:hAnsi="Times New Roman" w:cs="Times New Roman"/>
          <w:spacing w:val="-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danych</w:t>
      </w:r>
      <w:r w:rsidRPr="00394493">
        <w:rPr>
          <w:rFonts w:ascii="Times New Roman" w:hAnsi="Times New Roman" w:cs="Times New Roman"/>
          <w:spacing w:val="-2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osobowych</w:t>
      </w:r>
      <w:r w:rsidRPr="00394493">
        <w:rPr>
          <w:rFonts w:ascii="Times New Roman" w:hAnsi="Times New Roman" w:cs="Times New Roman"/>
          <w:spacing w:val="-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w</w:t>
      </w:r>
      <w:r w:rsidRPr="00394493">
        <w:rPr>
          <w:rFonts w:ascii="Times New Roman" w:hAnsi="Times New Roman" w:cs="Times New Roman"/>
          <w:spacing w:val="-4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przypadkach</w:t>
      </w:r>
      <w:r w:rsidRPr="00394493">
        <w:rPr>
          <w:rFonts w:ascii="Times New Roman" w:hAnsi="Times New Roman" w:cs="Times New Roman"/>
          <w:spacing w:val="-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określonych</w:t>
      </w:r>
      <w:r w:rsidRPr="00394493">
        <w:rPr>
          <w:rFonts w:ascii="Times New Roman" w:hAnsi="Times New Roman" w:cs="Times New Roman"/>
          <w:spacing w:val="-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w</w:t>
      </w:r>
      <w:r w:rsidRPr="00394493">
        <w:rPr>
          <w:rFonts w:ascii="Times New Roman" w:hAnsi="Times New Roman" w:cs="Times New Roman"/>
          <w:spacing w:val="-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art.</w:t>
      </w:r>
      <w:r w:rsidRPr="00394493">
        <w:rPr>
          <w:rFonts w:ascii="Times New Roman" w:hAnsi="Times New Roman" w:cs="Times New Roman"/>
          <w:spacing w:val="-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18</w:t>
      </w:r>
      <w:r w:rsidRPr="00394493">
        <w:rPr>
          <w:rFonts w:ascii="Times New Roman" w:hAnsi="Times New Roman" w:cs="Times New Roman"/>
          <w:spacing w:val="-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RODO,</w:t>
      </w:r>
    </w:p>
    <w:p w14:paraId="16842DA7" w14:textId="77777777" w:rsidR="00B52F13" w:rsidRPr="00394493" w:rsidRDefault="004110CC">
      <w:pPr>
        <w:pStyle w:val="Akapitzlist"/>
        <w:numPr>
          <w:ilvl w:val="1"/>
          <w:numId w:val="1"/>
        </w:numPr>
        <w:tabs>
          <w:tab w:val="left" w:pos="1196"/>
          <w:tab w:val="left" w:pos="1197"/>
        </w:tabs>
        <w:spacing w:before="1"/>
        <w:ind w:hanging="361"/>
        <w:rPr>
          <w:rFonts w:ascii="Times New Roman" w:hAnsi="Times New Roman" w:cs="Times New Roman"/>
          <w:sz w:val="20"/>
        </w:rPr>
      </w:pPr>
      <w:r w:rsidRPr="00394493">
        <w:rPr>
          <w:rFonts w:ascii="Times New Roman" w:hAnsi="Times New Roman" w:cs="Times New Roman"/>
          <w:sz w:val="20"/>
        </w:rPr>
        <w:t>prawo</w:t>
      </w:r>
      <w:r w:rsidRPr="00394493">
        <w:rPr>
          <w:rFonts w:ascii="Times New Roman" w:hAnsi="Times New Roman" w:cs="Times New Roman"/>
          <w:spacing w:val="-2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do</w:t>
      </w:r>
      <w:r w:rsidRPr="00394493">
        <w:rPr>
          <w:rFonts w:ascii="Times New Roman" w:hAnsi="Times New Roman" w:cs="Times New Roman"/>
          <w:spacing w:val="-2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przenoszenia</w:t>
      </w:r>
      <w:r w:rsidRPr="00394493">
        <w:rPr>
          <w:rFonts w:ascii="Times New Roman" w:hAnsi="Times New Roman" w:cs="Times New Roman"/>
          <w:spacing w:val="-2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danych</w:t>
      </w:r>
      <w:r w:rsidRPr="00394493">
        <w:rPr>
          <w:rFonts w:ascii="Times New Roman" w:hAnsi="Times New Roman" w:cs="Times New Roman"/>
          <w:spacing w:val="-2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osobowych,</w:t>
      </w:r>
      <w:r w:rsidRPr="00394493">
        <w:rPr>
          <w:rFonts w:ascii="Times New Roman" w:hAnsi="Times New Roman" w:cs="Times New Roman"/>
          <w:spacing w:val="-2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o</w:t>
      </w:r>
      <w:r w:rsidRPr="00394493">
        <w:rPr>
          <w:rFonts w:ascii="Times New Roman" w:hAnsi="Times New Roman" w:cs="Times New Roman"/>
          <w:spacing w:val="-2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którym</w:t>
      </w:r>
      <w:r w:rsidRPr="00394493">
        <w:rPr>
          <w:rFonts w:ascii="Times New Roman" w:hAnsi="Times New Roman" w:cs="Times New Roman"/>
          <w:spacing w:val="-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mowa w</w:t>
      </w:r>
      <w:r w:rsidRPr="00394493">
        <w:rPr>
          <w:rFonts w:ascii="Times New Roman" w:hAnsi="Times New Roman" w:cs="Times New Roman"/>
          <w:spacing w:val="-3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art.</w:t>
      </w:r>
      <w:r w:rsidRPr="00394493">
        <w:rPr>
          <w:rFonts w:ascii="Times New Roman" w:hAnsi="Times New Roman" w:cs="Times New Roman"/>
          <w:spacing w:val="-2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20</w:t>
      </w:r>
      <w:r w:rsidRPr="00394493">
        <w:rPr>
          <w:rFonts w:ascii="Times New Roman" w:hAnsi="Times New Roman" w:cs="Times New Roman"/>
          <w:spacing w:val="-2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RODO</w:t>
      </w:r>
    </w:p>
    <w:p w14:paraId="67D813BE" w14:textId="77777777" w:rsidR="00B52F13" w:rsidRPr="00394493" w:rsidRDefault="00B52F13">
      <w:pPr>
        <w:rPr>
          <w:rFonts w:ascii="Times New Roman" w:hAnsi="Times New Roman" w:cs="Times New Roman"/>
          <w:sz w:val="20"/>
        </w:rPr>
        <w:sectPr w:rsidR="00B52F13" w:rsidRPr="00394493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14:paraId="677A4314" w14:textId="77777777" w:rsidR="00B52F13" w:rsidRPr="00394493" w:rsidRDefault="004110CC">
      <w:pPr>
        <w:pStyle w:val="Tekstpodstawowy"/>
        <w:spacing w:before="36"/>
        <w:ind w:left="836" w:right="123"/>
        <w:jc w:val="both"/>
        <w:rPr>
          <w:rFonts w:ascii="Times New Roman" w:hAnsi="Times New Roman" w:cs="Times New Roman"/>
        </w:rPr>
      </w:pPr>
      <w:r w:rsidRPr="00394493">
        <w:rPr>
          <w:rFonts w:ascii="Times New Roman" w:hAnsi="Times New Roman" w:cs="Times New Roman"/>
        </w:rPr>
        <w:lastRenderedPageBreak/>
        <w:t>Wniesienie żądania usunięcia danych jest równoznaczne z rezygnacją z udziału w Konkursie. Posiadam</w:t>
      </w:r>
      <w:r w:rsidRPr="00394493">
        <w:rPr>
          <w:rFonts w:ascii="Times New Roman" w:hAnsi="Times New Roman" w:cs="Times New Roman"/>
          <w:spacing w:val="1"/>
        </w:rPr>
        <w:t xml:space="preserve"> </w:t>
      </w:r>
      <w:r w:rsidRPr="00394493">
        <w:rPr>
          <w:rFonts w:ascii="Times New Roman" w:hAnsi="Times New Roman" w:cs="Times New Roman"/>
        </w:rPr>
        <w:t>prawo do wniesienia skargi do Prezesa Urzędu Ochrony Danych Osobowych na niezgodne z prawem</w:t>
      </w:r>
      <w:r w:rsidRPr="00394493">
        <w:rPr>
          <w:rFonts w:ascii="Times New Roman" w:hAnsi="Times New Roman" w:cs="Times New Roman"/>
          <w:spacing w:val="1"/>
        </w:rPr>
        <w:t xml:space="preserve"> </w:t>
      </w:r>
      <w:r w:rsidRPr="00394493">
        <w:rPr>
          <w:rFonts w:ascii="Times New Roman" w:hAnsi="Times New Roman" w:cs="Times New Roman"/>
        </w:rPr>
        <w:t>przetwarzanie moich danych osobowych/danych osobowych dziecka. Zgodnie z RODO nie przysługuje</w:t>
      </w:r>
      <w:r w:rsidRPr="00394493">
        <w:rPr>
          <w:rFonts w:ascii="Times New Roman" w:hAnsi="Times New Roman" w:cs="Times New Roman"/>
          <w:spacing w:val="1"/>
        </w:rPr>
        <w:t xml:space="preserve"> </w:t>
      </w:r>
      <w:r w:rsidRPr="00394493">
        <w:rPr>
          <w:rFonts w:ascii="Times New Roman" w:hAnsi="Times New Roman" w:cs="Times New Roman"/>
        </w:rPr>
        <w:t>mi</w:t>
      </w:r>
      <w:r w:rsidRPr="00394493">
        <w:rPr>
          <w:rFonts w:ascii="Times New Roman" w:hAnsi="Times New Roman" w:cs="Times New Roman"/>
          <w:spacing w:val="1"/>
        </w:rPr>
        <w:t xml:space="preserve"> </w:t>
      </w:r>
      <w:r w:rsidRPr="00394493">
        <w:rPr>
          <w:rFonts w:ascii="Times New Roman" w:hAnsi="Times New Roman" w:cs="Times New Roman"/>
        </w:rPr>
        <w:t>na</w:t>
      </w:r>
      <w:r w:rsidRPr="00394493">
        <w:rPr>
          <w:rFonts w:ascii="Times New Roman" w:hAnsi="Times New Roman" w:cs="Times New Roman"/>
          <w:spacing w:val="1"/>
        </w:rPr>
        <w:t xml:space="preserve"> </w:t>
      </w:r>
      <w:r w:rsidRPr="00394493">
        <w:rPr>
          <w:rFonts w:ascii="Times New Roman" w:hAnsi="Times New Roman" w:cs="Times New Roman"/>
        </w:rPr>
        <w:t>podstawie</w:t>
      </w:r>
      <w:r w:rsidRPr="00394493">
        <w:rPr>
          <w:rFonts w:ascii="Times New Roman" w:hAnsi="Times New Roman" w:cs="Times New Roman"/>
          <w:spacing w:val="1"/>
        </w:rPr>
        <w:t xml:space="preserve"> </w:t>
      </w:r>
      <w:r w:rsidRPr="00394493">
        <w:rPr>
          <w:rFonts w:ascii="Times New Roman" w:hAnsi="Times New Roman" w:cs="Times New Roman"/>
        </w:rPr>
        <w:t>art.</w:t>
      </w:r>
      <w:r w:rsidRPr="00394493">
        <w:rPr>
          <w:rFonts w:ascii="Times New Roman" w:hAnsi="Times New Roman" w:cs="Times New Roman"/>
          <w:spacing w:val="1"/>
        </w:rPr>
        <w:t xml:space="preserve"> </w:t>
      </w:r>
      <w:r w:rsidRPr="00394493">
        <w:rPr>
          <w:rFonts w:ascii="Times New Roman" w:hAnsi="Times New Roman" w:cs="Times New Roman"/>
        </w:rPr>
        <w:t>21</w:t>
      </w:r>
      <w:r w:rsidRPr="00394493">
        <w:rPr>
          <w:rFonts w:ascii="Times New Roman" w:hAnsi="Times New Roman" w:cs="Times New Roman"/>
          <w:spacing w:val="1"/>
        </w:rPr>
        <w:t xml:space="preserve"> </w:t>
      </w:r>
      <w:r w:rsidRPr="00394493">
        <w:rPr>
          <w:rFonts w:ascii="Times New Roman" w:hAnsi="Times New Roman" w:cs="Times New Roman"/>
        </w:rPr>
        <w:t>RODO</w:t>
      </w:r>
      <w:r w:rsidRPr="00394493">
        <w:rPr>
          <w:rFonts w:ascii="Times New Roman" w:hAnsi="Times New Roman" w:cs="Times New Roman"/>
          <w:spacing w:val="1"/>
        </w:rPr>
        <w:t xml:space="preserve"> </w:t>
      </w:r>
      <w:r w:rsidRPr="00394493">
        <w:rPr>
          <w:rFonts w:ascii="Times New Roman" w:hAnsi="Times New Roman" w:cs="Times New Roman"/>
        </w:rPr>
        <w:t>prawo</w:t>
      </w:r>
      <w:r w:rsidRPr="00394493">
        <w:rPr>
          <w:rFonts w:ascii="Times New Roman" w:hAnsi="Times New Roman" w:cs="Times New Roman"/>
          <w:spacing w:val="1"/>
        </w:rPr>
        <w:t xml:space="preserve"> </w:t>
      </w:r>
      <w:r w:rsidRPr="00394493">
        <w:rPr>
          <w:rFonts w:ascii="Times New Roman" w:hAnsi="Times New Roman" w:cs="Times New Roman"/>
        </w:rPr>
        <w:t>sprzeciwu,</w:t>
      </w:r>
      <w:r w:rsidRPr="00394493">
        <w:rPr>
          <w:rFonts w:ascii="Times New Roman" w:hAnsi="Times New Roman" w:cs="Times New Roman"/>
          <w:spacing w:val="1"/>
        </w:rPr>
        <w:t xml:space="preserve"> </w:t>
      </w:r>
      <w:r w:rsidRPr="00394493">
        <w:rPr>
          <w:rFonts w:ascii="Times New Roman" w:hAnsi="Times New Roman" w:cs="Times New Roman"/>
        </w:rPr>
        <w:t>wobec</w:t>
      </w:r>
      <w:r w:rsidRPr="00394493">
        <w:rPr>
          <w:rFonts w:ascii="Times New Roman" w:hAnsi="Times New Roman" w:cs="Times New Roman"/>
          <w:spacing w:val="1"/>
        </w:rPr>
        <w:t xml:space="preserve"> </w:t>
      </w:r>
      <w:r w:rsidRPr="00394493">
        <w:rPr>
          <w:rFonts w:ascii="Times New Roman" w:hAnsi="Times New Roman" w:cs="Times New Roman"/>
        </w:rPr>
        <w:t>przetwarzania</w:t>
      </w:r>
      <w:r w:rsidRPr="00394493">
        <w:rPr>
          <w:rFonts w:ascii="Times New Roman" w:hAnsi="Times New Roman" w:cs="Times New Roman"/>
          <w:spacing w:val="1"/>
        </w:rPr>
        <w:t xml:space="preserve"> </w:t>
      </w:r>
      <w:r w:rsidRPr="00394493">
        <w:rPr>
          <w:rFonts w:ascii="Times New Roman" w:hAnsi="Times New Roman" w:cs="Times New Roman"/>
        </w:rPr>
        <w:t>danych</w:t>
      </w:r>
      <w:r w:rsidRPr="00394493">
        <w:rPr>
          <w:rFonts w:ascii="Times New Roman" w:hAnsi="Times New Roman" w:cs="Times New Roman"/>
          <w:spacing w:val="1"/>
        </w:rPr>
        <w:t xml:space="preserve"> </w:t>
      </w:r>
      <w:r w:rsidRPr="00394493">
        <w:rPr>
          <w:rFonts w:ascii="Times New Roman" w:hAnsi="Times New Roman" w:cs="Times New Roman"/>
        </w:rPr>
        <w:t>osobowych,</w:t>
      </w:r>
      <w:r w:rsidRPr="00394493">
        <w:rPr>
          <w:rFonts w:ascii="Times New Roman" w:hAnsi="Times New Roman" w:cs="Times New Roman"/>
          <w:spacing w:val="1"/>
        </w:rPr>
        <w:t xml:space="preserve"> </w:t>
      </w:r>
      <w:r w:rsidRPr="00394493">
        <w:rPr>
          <w:rFonts w:ascii="Times New Roman" w:hAnsi="Times New Roman" w:cs="Times New Roman"/>
        </w:rPr>
        <w:t>gdyż</w:t>
      </w:r>
      <w:r w:rsidRPr="00394493">
        <w:rPr>
          <w:rFonts w:ascii="Times New Roman" w:hAnsi="Times New Roman" w:cs="Times New Roman"/>
          <w:spacing w:val="-43"/>
        </w:rPr>
        <w:t xml:space="preserve"> </w:t>
      </w:r>
      <w:r w:rsidRPr="00394493">
        <w:rPr>
          <w:rFonts w:ascii="Times New Roman" w:hAnsi="Times New Roman" w:cs="Times New Roman"/>
        </w:rPr>
        <w:t>podstawą</w:t>
      </w:r>
      <w:r w:rsidRPr="00394493">
        <w:rPr>
          <w:rFonts w:ascii="Times New Roman" w:hAnsi="Times New Roman" w:cs="Times New Roman"/>
          <w:spacing w:val="-1"/>
        </w:rPr>
        <w:t xml:space="preserve"> </w:t>
      </w:r>
      <w:r w:rsidRPr="00394493">
        <w:rPr>
          <w:rFonts w:ascii="Times New Roman" w:hAnsi="Times New Roman" w:cs="Times New Roman"/>
        </w:rPr>
        <w:t>prawną</w:t>
      </w:r>
      <w:r w:rsidRPr="00394493">
        <w:rPr>
          <w:rFonts w:ascii="Times New Roman" w:hAnsi="Times New Roman" w:cs="Times New Roman"/>
          <w:spacing w:val="-1"/>
        </w:rPr>
        <w:t xml:space="preserve"> </w:t>
      </w:r>
      <w:r w:rsidRPr="00394493">
        <w:rPr>
          <w:rFonts w:ascii="Times New Roman" w:hAnsi="Times New Roman" w:cs="Times New Roman"/>
        </w:rPr>
        <w:t>przetwarzania danych</w:t>
      </w:r>
      <w:r w:rsidRPr="00394493">
        <w:rPr>
          <w:rFonts w:ascii="Times New Roman" w:hAnsi="Times New Roman" w:cs="Times New Roman"/>
          <w:spacing w:val="-1"/>
        </w:rPr>
        <w:t xml:space="preserve"> </w:t>
      </w:r>
      <w:r w:rsidRPr="00394493">
        <w:rPr>
          <w:rFonts w:ascii="Times New Roman" w:hAnsi="Times New Roman" w:cs="Times New Roman"/>
        </w:rPr>
        <w:t>osobowych</w:t>
      </w:r>
      <w:r w:rsidRPr="00394493">
        <w:rPr>
          <w:rFonts w:ascii="Times New Roman" w:hAnsi="Times New Roman" w:cs="Times New Roman"/>
          <w:spacing w:val="-1"/>
        </w:rPr>
        <w:t xml:space="preserve"> </w:t>
      </w:r>
      <w:r w:rsidRPr="00394493">
        <w:rPr>
          <w:rFonts w:ascii="Times New Roman" w:hAnsi="Times New Roman" w:cs="Times New Roman"/>
        </w:rPr>
        <w:t>jest art.</w:t>
      </w:r>
      <w:r w:rsidRPr="00394493">
        <w:rPr>
          <w:rFonts w:ascii="Times New Roman" w:hAnsi="Times New Roman" w:cs="Times New Roman"/>
          <w:spacing w:val="-1"/>
        </w:rPr>
        <w:t xml:space="preserve"> </w:t>
      </w:r>
      <w:r w:rsidRPr="00394493">
        <w:rPr>
          <w:rFonts w:ascii="Times New Roman" w:hAnsi="Times New Roman" w:cs="Times New Roman"/>
        </w:rPr>
        <w:t>6 ust.</w:t>
      </w:r>
      <w:r w:rsidRPr="00394493">
        <w:rPr>
          <w:rFonts w:ascii="Times New Roman" w:hAnsi="Times New Roman" w:cs="Times New Roman"/>
          <w:spacing w:val="-1"/>
        </w:rPr>
        <w:t xml:space="preserve"> </w:t>
      </w:r>
      <w:r w:rsidRPr="00394493">
        <w:rPr>
          <w:rFonts w:ascii="Times New Roman" w:hAnsi="Times New Roman" w:cs="Times New Roman"/>
        </w:rPr>
        <w:t>1</w:t>
      </w:r>
      <w:r w:rsidRPr="00394493">
        <w:rPr>
          <w:rFonts w:ascii="Times New Roman" w:hAnsi="Times New Roman" w:cs="Times New Roman"/>
          <w:spacing w:val="-1"/>
        </w:rPr>
        <w:t xml:space="preserve"> </w:t>
      </w:r>
      <w:r w:rsidRPr="00394493">
        <w:rPr>
          <w:rFonts w:ascii="Times New Roman" w:hAnsi="Times New Roman" w:cs="Times New Roman"/>
        </w:rPr>
        <w:t>lit. a</w:t>
      </w:r>
      <w:r w:rsidRPr="00394493">
        <w:rPr>
          <w:rFonts w:ascii="Times New Roman" w:hAnsi="Times New Roman" w:cs="Times New Roman"/>
          <w:spacing w:val="-1"/>
        </w:rPr>
        <w:t xml:space="preserve"> </w:t>
      </w:r>
      <w:r w:rsidRPr="00394493">
        <w:rPr>
          <w:rFonts w:ascii="Times New Roman" w:hAnsi="Times New Roman" w:cs="Times New Roman"/>
        </w:rPr>
        <w:t>RODO.</w:t>
      </w:r>
    </w:p>
    <w:p w14:paraId="586C350C" w14:textId="77777777" w:rsidR="00B52F13" w:rsidRPr="00394493" w:rsidRDefault="004110CC">
      <w:pPr>
        <w:pStyle w:val="Akapitzlist"/>
        <w:numPr>
          <w:ilvl w:val="0"/>
          <w:numId w:val="1"/>
        </w:numPr>
        <w:tabs>
          <w:tab w:val="left" w:pos="837"/>
        </w:tabs>
        <w:spacing w:before="2"/>
        <w:ind w:right="125"/>
        <w:jc w:val="both"/>
        <w:rPr>
          <w:rFonts w:ascii="Times New Roman" w:hAnsi="Times New Roman" w:cs="Times New Roman"/>
          <w:sz w:val="20"/>
        </w:rPr>
      </w:pPr>
      <w:r w:rsidRPr="00394493">
        <w:rPr>
          <w:rFonts w:ascii="Times New Roman" w:hAnsi="Times New Roman" w:cs="Times New Roman"/>
          <w:sz w:val="20"/>
        </w:rPr>
        <w:t>Podanie danych osobowych Fundacji WIEM I UMIEM ma charakter dobrowolny, ale jest warunkiem</w:t>
      </w:r>
      <w:r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niezbędnym</w:t>
      </w:r>
      <w:r w:rsidRPr="00394493">
        <w:rPr>
          <w:rFonts w:ascii="Times New Roman" w:hAnsi="Times New Roman" w:cs="Times New Roman"/>
          <w:spacing w:val="-2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do udziału w</w:t>
      </w:r>
      <w:r w:rsidRPr="00394493">
        <w:rPr>
          <w:rFonts w:ascii="Times New Roman" w:hAnsi="Times New Roman" w:cs="Times New Roman"/>
          <w:spacing w:val="-1"/>
          <w:sz w:val="20"/>
        </w:rPr>
        <w:t xml:space="preserve"> </w:t>
      </w:r>
      <w:r w:rsidRPr="00394493">
        <w:rPr>
          <w:rFonts w:ascii="Times New Roman" w:hAnsi="Times New Roman" w:cs="Times New Roman"/>
          <w:sz w:val="20"/>
        </w:rPr>
        <w:t>Konkursie.</w:t>
      </w:r>
    </w:p>
    <w:p w14:paraId="4A3C04F2" w14:textId="6B5B793C" w:rsidR="00B52F13" w:rsidRPr="00394493" w:rsidRDefault="002371C8">
      <w:pPr>
        <w:pStyle w:val="Akapitzlist"/>
        <w:numPr>
          <w:ilvl w:val="0"/>
          <w:numId w:val="1"/>
        </w:numPr>
        <w:tabs>
          <w:tab w:val="left" w:pos="837"/>
        </w:tabs>
        <w:ind w:right="11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Moje d</w:t>
      </w:r>
      <w:r w:rsidR="004110CC" w:rsidRPr="00394493">
        <w:rPr>
          <w:rFonts w:ascii="Times New Roman" w:hAnsi="Times New Roman" w:cs="Times New Roman"/>
          <w:sz w:val="20"/>
        </w:rPr>
        <w:t xml:space="preserve">ane osobowe nie będą poddawane profilowaniu. </w:t>
      </w:r>
      <w:r w:rsidR="00E2781A">
        <w:rPr>
          <w:rFonts w:ascii="Times New Roman" w:hAnsi="Times New Roman" w:cs="Times New Roman"/>
          <w:sz w:val="20"/>
        </w:rPr>
        <w:t xml:space="preserve">Administrator może </w:t>
      </w:r>
      <w:r w:rsidR="004110CC" w:rsidRPr="00394493">
        <w:rPr>
          <w:rFonts w:ascii="Times New Roman" w:hAnsi="Times New Roman" w:cs="Times New Roman"/>
          <w:sz w:val="20"/>
        </w:rPr>
        <w:t>przekazywać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>
        <w:rPr>
          <w:rFonts w:ascii="Times New Roman" w:hAnsi="Times New Roman" w:cs="Times New Roman"/>
          <w:spacing w:val="1"/>
          <w:sz w:val="20"/>
        </w:rPr>
        <w:t>mo</w:t>
      </w:r>
      <w:r w:rsidR="00E2781A">
        <w:rPr>
          <w:rFonts w:ascii="Times New Roman" w:hAnsi="Times New Roman" w:cs="Times New Roman"/>
          <w:spacing w:val="1"/>
          <w:sz w:val="20"/>
        </w:rPr>
        <w:t>je</w:t>
      </w:r>
      <w:r w:rsidR="004110CC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dan</w:t>
      </w:r>
      <w:r w:rsidR="00E2781A">
        <w:rPr>
          <w:rFonts w:ascii="Times New Roman" w:hAnsi="Times New Roman" w:cs="Times New Roman"/>
          <w:sz w:val="20"/>
        </w:rPr>
        <w:t>e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osobow</w:t>
      </w:r>
      <w:r w:rsidR="00E2781A">
        <w:rPr>
          <w:rFonts w:ascii="Times New Roman" w:hAnsi="Times New Roman" w:cs="Times New Roman"/>
          <w:sz w:val="20"/>
        </w:rPr>
        <w:t>e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do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państwa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4110CC" w:rsidRPr="00394493">
        <w:rPr>
          <w:rFonts w:ascii="Times New Roman" w:hAnsi="Times New Roman" w:cs="Times New Roman"/>
          <w:sz w:val="20"/>
        </w:rPr>
        <w:t>trzeciego</w:t>
      </w:r>
      <w:r w:rsidR="004110CC" w:rsidRPr="00394493">
        <w:rPr>
          <w:rFonts w:ascii="Times New Roman" w:hAnsi="Times New Roman" w:cs="Times New Roman"/>
          <w:spacing w:val="1"/>
          <w:sz w:val="20"/>
        </w:rPr>
        <w:t xml:space="preserve"> </w:t>
      </w:r>
      <w:r w:rsidR="00E2781A">
        <w:rPr>
          <w:rFonts w:ascii="Times New Roman" w:hAnsi="Times New Roman" w:cs="Times New Roman"/>
          <w:sz w:val="20"/>
        </w:rPr>
        <w:t xml:space="preserve">lub </w:t>
      </w:r>
      <w:r w:rsidR="004110CC" w:rsidRPr="00394493">
        <w:rPr>
          <w:rFonts w:ascii="Times New Roman" w:hAnsi="Times New Roman" w:cs="Times New Roman"/>
          <w:sz w:val="20"/>
        </w:rPr>
        <w:t>organizacj</w:t>
      </w:r>
      <w:r w:rsidR="004110CC">
        <w:rPr>
          <w:rFonts w:ascii="Times New Roman" w:hAnsi="Times New Roman" w:cs="Times New Roman"/>
          <w:sz w:val="20"/>
        </w:rPr>
        <w:t xml:space="preserve">i </w:t>
      </w:r>
      <w:r w:rsidR="004110CC" w:rsidRPr="00394493">
        <w:rPr>
          <w:rFonts w:ascii="Times New Roman" w:hAnsi="Times New Roman" w:cs="Times New Roman"/>
          <w:sz w:val="20"/>
        </w:rPr>
        <w:t>międzynarodowych</w:t>
      </w:r>
      <w:r w:rsidR="00E2781A">
        <w:rPr>
          <w:rFonts w:ascii="Times New Roman" w:hAnsi="Times New Roman" w:cs="Times New Roman"/>
          <w:sz w:val="20"/>
        </w:rPr>
        <w:t xml:space="preserve"> w celach, o których mowa w pkt 3 powyżej (promocja Konkursu na amerykańskim portalu Facebook lub na innych stronach internetowych prowadzonych w państwie spoza UE)</w:t>
      </w:r>
      <w:r w:rsidR="004110CC" w:rsidRPr="00394493">
        <w:rPr>
          <w:rFonts w:ascii="Times New Roman" w:hAnsi="Times New Roman" w:cs="Times New Roman"/>
          <w:sz w:val="20"/>
        </w:rPr>
        <w:t>.</w:t>
      </w:r>
    </w:p>
    <w:p w14:paraId="7B968DDA" w14:textId="77777777" w:rsidR="00B52F13" w:rsidRPr="00394493" w:rsidRDefault="00B52F13">
      <w:pPr>
        <w:pStyle w:val="Tekstpodstawowy"/>
        <w:rPr>
          <w:rFonts w:ascii="Times New Roman" w:hAnsi="Times New Roman" w:cs="Times New Roman"/>
        </w:rPr>
      </w:pPr>
    </w:p>
    <w:p w14:paraId="59CCF182" w14:textId="77777777" w:rsidR="00B52F13" w:rsidRPr="00394493" w:rsidRDefault="00B52F13">
      <w:pPr>
        <w:pStyle w:val="Tekstpodstawowy"/>
        <w:rPr>
          <w:rFonts w:ascii="Times New Roman" w:hAnsi="Times New Roman" w:cs="Times New Roman"/>
        </w:rPr>
      </w:pPr>
    </w:p>
    <w:p w14:paraId="2659F83F" w14:textId="77777777" w:rsidR="00B52F13" w:rsidRPr="00394493" w:rsidRDefault="00B52F13">
      <w:pPr>
        <w:pStyle w:val="Tekstpodstawowy"/>
        <w:rPr>
          <w:rFonts w:ascii="Times New Roman" w:hAnsi="Times New Roman" w:cs="Times New Roman"/>
        </w:rPr>
      </w:pPr>
    </w:p>
    <w:p w14:paraId="64955191" w14:textId="77777777" w:rsidR="00B52F13" w:rsidRPr="00394493" w:rsidRDefault="00B52F13">
      <w:pPr>
        <w:pStyle w:val="Tekstpodstawowy"/>
        <w:spacing w:before="1"/>
        <w:rPr>
          <w:rFonts w:ascii="Times New Roman" w:hAnsi="Times New Roman" w:cs="Times New Roman"/>
        </w:rPr>
      </w:pPr>
    </w:p>
    <w:p w14:paraId="4F6708DB" w14:textId="77777777" w:rsidR="00B52F13" w:rsidRPr="00394493" w:rsidRDefault="004110CC">
      <w:pPr>
        <w:tabs>
          <w:tab w:val="left" w:pos="5781"/>
        </w:tabs>
        <w:spacing w:line="243" w:lineRule="exact"/>
        <w:ind w:left="116"/>
        <w:rPr>
          <w:rFonts w:ascii="Times New Roman" w:hAnsi="Times New Roman" w:cs="Times New Roman"/>
          <w:sz w:val="20"/>
        </w:rPr>
      </w:pPr>
      <w:r w:rsidRPr="00394493">
        <w:rPr>
          <w:rFonts w:ascii="Times New Roman" w:hAnsi="Times New Roman" w:cs="Times New Roman"/>
          <w:sz w:val="20"/>
        </w:rPr>
        <w:t>..................................................................</w:t>
      </w:r>
      <w:r w:rsidRPr="00394493">
        <w:rPr>
          <w:rFonts w:ascii="Times New Roman" w:hAnsi="Times New Roman" w:cs="Times New Roman"/>
          <w:sz w:val="20"/>
        </w:rPr>
        <w:tab/>
        <w:t>...................................................................</w:t>
      </w:r>
    </w:p>
    <w:p w14:paraId="3ECBA9F4" w14:textId="77777777" w:rsidR="00B52F13" w:rsidRPr="00394493" w:rsidRDefault="004110CC">
      <w:pPr>
        <w:pStyle w:val="Tekstpodstawowy"/>
        <w:tabs>
          <w:tab w:val="left" w:pos="5781"/>
        </w:tabs>
        <w:spacing w:line="243" w:lineRule="exact"/>
        <w:ind w:left="116"/>
        <w:rPr>
          <w:rFonts w:ascii="Times New Roman" w:hAnsi="Times New Roman" w:cs="Times New Roman"/>
        </w:rPr>
      </w:pPr>
      <w:r w:rsidRPr="00394493">
        <w:rPr>
          <w:rFonts w:ascii="Times New Roman" w:hAnsi="Times New Roman" w:cs="Times New Roman"/>
        </w:rPr>
        <w:t>(Miejscowość,</w:t>
      </w:r>
      <w:r w:rsidRPr="00394493">
        <w:rPr>
          <w:rFonts w:ascii="Times New Roman" w:hAnsi="Times New Roman" w:cs="Times New Roman"/>
          <w:spacing w:val="-4"/>
        </w:rPr>
        <w:t xml:space="preserve"> </w:t>
      </w:r>
      <w:r w:rsidRPr="00394493">
        <w:rPr>
          <w:rFonts w:ascii="Times New Roman" w:hAnsi="Times New Roman" w:cs="Times New Roman"/>
        </w:rPr>
        <w:t>data)</w:t>
      </w:r>
      <w:r w:rsidRPr="00394493">
        <w:rPr>
          <w:rFonts w:ascii="Times New Roman" w:hAnsi="Times New Roman" w:cs="Times New Roman"/>
        </w:rPr>
        <w:tab/>
        <w:t>(Czytelny</w:t>
      </w:r>
      <w:r w:rsidRPr="00394493">
        <w:rPr>
          <w:rFonts w:ascii="Times New Roman" w:hAnsi="Times New Roman" w:cs="Times New Roman"/>
          <w:spacing w:val="-2"/>
        </w:rPr>
        <w:t xml:space="preserve"> </w:t>
      </w:r>
      <w:r w:rsidRPr="00394493">
        <w:rPr>
          <w:rFonts w:ascii="Times New Roman" w:hAnsi="Times New Roman" w:cs="Times New Roman"/>
        </w:rPr>
        <w:t>podpis)</w:t>
      </w:r>
    </w:p>
    <w:sectPr w:rsidR="00B52F13" w:rsidRPr="00394493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F638D"/>
    <w:multiLevelType w:val="hybridMultilevel"/>
    <w:tmpl w:val="E4F2CDB0"/>
    <w:lvl w:ilvl="0" w:tplc="77905F4C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4308FD58">
      <w:start w:val="1"/>
      <w:numFmt w:val="lowerLetter"/>
      <w:lvlText w:val="%2)"/>
      <w:lvlJc w:val="left"/>
      <w:pPr>
        <w:ind w:left="119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E6A62DA2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EA4852A8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8E20FE6C">
      <w:numFmt w:val="bullet"/>
      <w:lvlText w:val="•"/>
      <w:lvlJc w:val="left"/>
      <w:pPr>
        <w:ind w:left="3902" w:hanging="360"/>
      </w:pPr>
      <w:rPr>
        <w:rFonts w:hint="default"/>
        <w:lang w:val="pl-PL" w:eastAsia="en-US" w:bidi="ar-SA"/>
      </w:rPr>
    </w:lvl>
    <w:lvl w:ilvl="5" w:tplc="FD7AC210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6" w:tplc="72B03BC2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F6DE29C0">
      <w:numFmt w:val="bullet"/>
      <w:lvlText w:val="•"/>
      <w:lvlJc w:val="left"/>
      <w:pPr>
        <w:ind w:left="6604" w:hanging="360"/>
      </w:pPr>
      <w:rPr>
        <w:rFonts w:hint="default"/>
        <w:lang w:val="pl-PL" w:eastAsia="en-US" w:bidi="ar-SA"/>
      </w:rPr>
    </w:lvl>
    <w:lvl w:ilvl="8" w:tplc="2DC4327C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nika Szuta">
    <w15:presenceInfo w15:providerId="AD" w15:userId="S::m.szuta@gniew.pl::48499e3e-3f39-48f0-8a40-2859907150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13"/>
    <w:rsid w:val="000A5E66"/>
    <w:rsid w:val="00115249"/>
    <w:rsid w:val="001369E9"/>
    <w:rsid w:val="00166668"/>
    <w:rsid w:val="002371C8"/>
    <w:rsid w:val="00306916"/>
    <w:rsid w:val="00394493"/>
    <w:rsid w:val="004110CC"/>
    <w:rsid w:val="004434DF"/>
    <w:rsid w:val="005049E3"/>
    <w:rsid w:val="005A60FB"/>
    <w:rsid w:val="00780A8B"/>
    <w:rsid w:val="00B52F13"/>
    <w:rsid w:val="00B72936"/>
    <w:rsid w:val="00E2781A"/>
    <w:rsid w:val="00F9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170D"/>
  <w15:docId w15:val="{B1B95EE9-69FD-B84C-A475-6BA330AD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36"/>
      <w:ind w:left="116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F95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59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9AF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9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9AF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8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81A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emiumie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750222</dc:creator>
  <cp:lastModifiedBy>Monika Szuta</cp:lastModifiedBy>
  <cp:revision>2</cp:revision>
  <cp:lastPrinted>2021-07-12T09:01:00Z</cp:lastPrinted>
  <dcterms:created xsi:type="dcterms:W3CDTF">2021-07-12T09:03:00Z</dcterms:created>
  <dcterms:modified xsi:type="dcterms:W3CDTF">2021-07-12T09:03:00Z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2021-05-12T00:00:00Z</vt:filetime>
  </property>
</Properties>
</file>